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80" w:lineRule="exact"/>
        <w:rPr>
          <w:rFonts w:ascii="仿宋" w:hAnsi="仿宋" w:eastAsia="仿宋"/>
          <w:color w:val="333333"/>
          <w:sz w:val="32"/>
          <w:szCs w:val="32"/>
        </w:rPr>
      </w:pPr>
      <w:r>
        <w:rPr>
          <w:rFonts w:hint="eastAsia" w:ascii="仿宋_GB2312" w:hAnsi="Times New Roman" w:eastAsia="仿宋_GB2312" w:cs="Times New Roman"/>
          <w:b/>
          <w:color w:val="000000"/>
          <w:kern w:val="2"/>
          <w:sz w:val="32"/>
          <w:szCs w:val="32"/>
        </w:rPr>
        <w:t xml:space="preserve">  </w:t>
      </w:r>
      <w:r>
        <w:rPr>
          <w:rFonts w:hint="eastAsia" w:ascii="仿宋" w:hAnsi="仿宋" w:eastAsia="仿宋" w:cs="Times New Roman"/>
          <w:b/>
          <w:color w:val="000000"/>
          <w:kern w:val="2"/>
          <w:sz w:val="32"/>
          <w:szCs w:val="32"/>
        </w:rPr>
        <w:t xml:space="preserve"> </w:t>
      </w:r>
      <w:r>
        <w:rPr>
          <w:rFonts w:hint="eastAsia" w:ascii="仿宋" w:hAnsi="仿宋" w:eastAsia="仿宋"/>
          <w:b/>
          <w:color w:val="333333"/>
          <w:sz w:val="36"/>
          <w:szCs w:val="36"/>
        </w:rPr>
        <w:t xml:space="preserve">         房  屋  租  赁  合  同</w:t>
      </w:r>
      <w:r>
        <w:rPr>
          <w:rFonts w:hint="eastAsia" w:ascii="仿宋" w:hAnsi="仿宋" w:eastAsia="仿宋"/>
          <w:color w:val="333333"/>
          <w:sz w:val="32"/>
          <w:szCs w:val="32"/>
        </w:rPr>
        <w:t>　　　　</w:t>
      </w:r>
    </w:p>
    <w:p>
      <w:pPr>
        <w:pStyle w:val="5"/>
        <w:spacing w:before="0" w:beforeAutospacing="0" w:after="0" w:afterAutospacing="0" w:line="580" w:lineRule="exact"/>
        <w:rPr>
          <w:rFonts w:hint="eastAsia" w:ascii="仿宋" w:hAnsi="仿宋" w:eastAsia="仿宋"/>
          <w:color w:val="333333"/>
          <w:sz w:val="32"/>
          <w:szCs w:val="32"/>
          <w:lang w:val="en-US" w:eastAsia="zh-CN"/>
        </w:rPr>
      </w:pPr>
      <w:r>
        <w:rPr>
          <w:rFonts w:hint="eastAsia" w:ascii="仿宋" w:hAnsi="仿宋" w:eastAsia="仿宋"/>
          <w:color w:val="333333"/>
          <w:sz w:val="32"/>
          <w:szCs w:val="32"/>
        </w:rPr>
        <w:t>　</w:t>
      </w:r>
      <w:r>
        <w:rPr>
          <w:rFonts w:hint="eastAsia" w:ascii="仿宋" w:hAnsi="仿宋" w:eastAsia="仿宋"/>
          <w:color w:val="333333"/>
          <w:sz w:val="32"/>
          <w:szCs w:val="32"/>
          <w:lang w:val="en-US" w:eastAsia="zh-CN"/>
        </w:rPr>
        <w:t xml:space="preserve"> </w:t>
      </w:r>
    </w:p>
    <w:p>
      <w:pPr>
        <w:pStyle w:val="5"/>
        <w:spacing w:before="0" w:beforeAutospacing="0" w:after="0" w:afterAutospacing="0" w:line="580" w:lineRule="exact"/>
        <w:ind w:firstLine="320" w:firstLineChars="100"/>
        <w:rPr>
          <w:rFonts w:ascii="仿宋" w:hAnsi="仿宋" w:eastAsia="仿宋"/>
          <w:color w:val="333333"/>
          <w:sz w:val="32"/>
          <w:szCs w:val="32"/>
        </w:rPr>
      </w:pPr>
      <w:r>
        <w:rPr>
          <w:rFonts w:hint="eastAsia" w:ascii="仿宋" w:hAnsi="仿宋" w:eastAsia="仿宋"/>
          <w:color w:val="333333"/>
          <w:sz w:val="32"/>
          <w:szCs w:val="32"/>
        </w:rPr>
        <w:t>　出租方名称：</w:t>
      </w:r>
      <w:r>
        <w:rPr>
          <w:rFonts w:hint="eastAsia" w:ascii="仿宋" w:hAnsi="仿宋" w:eastAsia="仿宋"/>
          <w:color w:val="333333"/>
          <w:sz w:val="32"/>
          <w:szCs w:val="32"/>
          <w:u w:val="single"/>
          <w:lang w:val="en-US" w:eastAsia="zh-CN"/>
        </w:rPr>
        <w:t xml:space="preserve">                          </w:t>
      </w:r>
      <w:r>
        <w:rPr>
          <w:rFonts w:hint="eastAsia" w:ascii="仿宋" w:hAnsi="仿宋" w:eastAsia="仿宋"/>
          <w:color w:val="333333"/>
          <w:sz w:val="32"/>
          <w:szCs w:val="32"/>
        </w:rPr>
        <w:t xml:space="preserve">  (以下简称甲方)</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承租方名称：</w:t>
      </w:r>
      <w:r>
        <w:rPr>
          <w:rFonts w:hint="eastAsia" w:ascii="仿宋" w:hAnsi="仿宋" w:eastAsia="仿宋"/>
          <w:color w:val="333333"/>
          <w:sz w:val="32"/>
          <w:szCs w:val="32"/>
          <w:u w:val="single"/>
          <w:lang w:val="en-US" w:eastAsia="zh-CN"/>
        </w:rPr>
        <w:t xml:space="preserve">                          </w:t>
      </w:r>
      <w:r>
        <w:rPr>
          <w:rFonts w:hint="eastAsia" w:ascii="仿宋" w:hAnsi="仿宋" w:eastAsia="仿宋"/>
          <w:color w:val="333333"/>
          <w:sz w:val="32"/>
          <w:szCs w:val="32"/>
        </w:rPr>
        <w:t xml:space="preserve">  (以下简称乙方)</w:t>
      </w:r>
    </w:p>
    <w:p>
      <w:pPr>
        <w:spacing w:line="580" w:lineRule="exact"/>
        <w:ind w:right="-334" w:rightChars="-159" w:firstLine="643" w:firstLineChars="209"/>
        <w:rPr>
          <w:rFonts w:ascii="仿宋" w:hAnsi="仿宋" w:eastAsia="仿宋"/>
          <w:spacing w:val="-6"/>
          <w:sz w:val="32"/>
          <w:szCs w:val="32"/>
        </w:rPr>
      </w:pPr>
      <w:r>
        <w:rPr>
          <w:rFonts w:hint="eastAsia" w:ascii="仿宋" w:hAnsi="仿宋" w:eastAsia="仿宋"/>
          <w:spacing w:val="-6"/>
          <w:sz w:val="32"/>
          <w:szCs w:val="32"/>
        </w:rPr>
        <w:t>根据</w:t>
      </w:r>
      <w:r>
        <w:rPr>
          <w:rFonts w:hint="eastAsia" w:ascii="仿宋" w:hAnsi="仿宋" w:eastAsia="仿宋"/>
          <w:color w:val="333333"/>
          <w:sz w:val="32"/>
          <w:szCs w:val="32"/>
        </w:rPr>
        <w:t>《中华人民共和国</w:t>
      </w:r>
      <w:r>
        <w:rPr>
          <w:rFonts w:hint="eastAsia" w:ascii="仿宋" w:hAnsi="仿宋" w:eastAsia="仿宋"/>
          <w:color w:val="333333"/>
          <w:sz w:val="32"/>
          <w:szCs w:val="32"/>
          <w:lang w:eastAsia="zh-CN"/>
        </w:rPr>
        <w:t>民法典</w:t>
      </w:r>
      <w:r>
        <w:rPr>
          <w:rFonts w:hint="eastAsia" w:ascii="仿宋" w:hAnsi="仿宋" w:eastAsia="仿宋"/>
          <w:color w:val="333333"/>
          <w:sz w:val="32"/>
          <w:szCs w:val="32"/>
        </w:rPr>
        <w:t>》、和省、市、区有关规定及</w:t>
      </w:r>
      <w:r>
        <w:rPr>
          <w:rFonts w:hint="eastAsia" w:ascii="仿宋" w:hAnsi="仿宋" w:eastAsia="仿宋"/>
          <w:spacing w:val="-6"/>
          <w:sz w:val="32"/>
          <w:szCs w:val="32"/>
        </w:rPr>
        <w:t>甲方在房屋招租中的有关约定</w:t>
      </w:r>
      <w:r>
        <w:rPr>
          <w:rFonts w:hint="eastAsia" w:ascii="仿宋" w:hAnsi="仿宋" w:eastAsia="仿宋"/>
          <w:color w:val="333333"/>
          <w:sz w:val="32"/>
          <w:szCs w:val="32"/>
        </w:rPr>
        <w:t>，为保障双方合法权益，经双方协商一致，签订本合同。</w:t>
      </w:r>
      <w:r>
        <w:rPr>
          <w:rFonts w:hint="eastAsia" w:ascii="仿宋" w:hAnsi="仿宋" w:eastAsia="仿宋"/>
          <w:spacing w:val="-6"/>
          <w:sz w:val="32"/>
          <w:szCs w:val="32"/>
        </w:rPr>
        <w:t>甲、乙双方现就房屋租赁达成如下协议：</w:t>
      </w:r>
    </w:p>
    <w:p>
      <w:pPr>
        <w:widowControl/>
        <w:spacing w:line="580" w:lineRule="exac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第一条</w:t>
      </w:r>
      <w:r>
        <w:rPr>
          <w:rFonts w:hint="eastAsia" w:ascii="仿宋" w:hAnsi="仿宋" w:eastAsia="仿宋" w:cs="宋体"/>
          <w:color w:val="000000"/>
          <w:kern w:val="0"/>
          <w:sz w:val="32"/>
          <w:szCs w:val="32"/>
        </w:rPr>
        <w:t xml:space="preserve">  房屋基本情况</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甲方拟出租房屋坐落于</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；位于</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层，共</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套（间），房屋编号：</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，房屋结构为</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，建筑面积</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平方米；房屋所有权证号</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；该房屋所占土地使用权以</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（出让或划拨）方式取得；土地使用权证号为</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w:t>
      </w:r>
      <w:r>
        <w:rPr>
          <w:rFonts w:hint="eastAsia" w:ascii="仿宋" w:hAnsi="仿宋" w:eastAsia="仿宋"/>
          <w:color w:val="333333"/>
          <w:sz w:val="32"/>
          <w:szCs w:val="32"/>
        </w:rPr>
        <w:t>乙方对甲方所要出租的房屋作了充分的了解，并对本合同作了详尽的了解。</w:t>
      </w:r>
    </w:p>
    <w:p>
      <w:pPr>
        <w:widowControl/>
        <w:spacing w:line="580" w:lineRule="exac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第二条</w:t>
      </w:r>
      <w:r>
        <w:rPr>
          <w:rFonts w:hint="eastAsia" w:ascii="仿宋" w:hAnsi="仿宋" w:eastAsia="仿宋" w:cs="宋体"/>
          <w:color w:val="000000"/>
          <w:kern w:val="0"/>
          <w:sz w:val="32"/>
          <w:szCs w:val="32"/>
        </w:rPr>
        <w:t xml:space="preserve">  房屋用途</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乙方向甲方承诺，租赁该房屋仅作为</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使用。</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除双方另有约定外，乙方不得任意改变房屋用途。</w:t>
      </w:r>
    </w:p>
    <w:p>
      <w:pPr>
        <w:widowControl/>
        <w:spacing w:line="580" w:lineRule="exac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第三条</w:t>
      </w:r>
      <w:r>
        <w:rPr>
          <w:rFonts w:hint="eastAsia" w:ascii="仿宋" w:hAnsi="仿宋" w:eastAsia="仿宋" w:cs="宋体"/>
          <w:color w:val="000000"/>
          <w:kern w:val="0"/>
          <w:sz w:val="32"/>
          <w:szCs w:val="32"/>
        </w:rPr>
        <w:t xml:space="preserve">  租赁期限</w:t>
      </w:r>
    </w:p>
    <w:p>
      <w:pPr>
        <w:pStyle w:val="5"/>
        <w:spacing w:before="0" w:beforeAutospacing="0" w:after="0" w:afterAutospacing="0" w:line="580" w:lineRule="exact"/>
        <w:rPr>
          <w:rFonts w:ascii="仿宋" w:hAnsi="仿宋" w:eastAsia="仿宋"/>
          <w:color w:val="auto"/>
          <w:sz w:val="32"/>
          <w:szCs w:val="32"/>
          <w:u w:val="none"/>
        </w:rPr>
      </w:pPr>
      <w:r>
        <w:rPr>
          <w:rFonts w:hint="eastAsia" w:ascii="仿宋" w:hAnsi="仿宋" w:eastAsia="仿宋"/>
          <w:color w:val="000000"/>
          <w:sz w:val="32"/>
          <w:szCs w:val="32"/>
        </w:rPr>
        <w:t>租赁期限自</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rPr>
        <w:t>月</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rPr>
        <w:t>日至</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rPr>
        <w:t>月</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 xml:space="preserve">   </w:t>
      </w:r>
      <w:r>
        <w:rPr>
          <w:rFonts w:hint="eastAsia" w:ascii="仿宋" w:hAnsi="仿宋" w:eastAsia="仿宋"/>
          <w:color w:val="000000"/>
          <w:sz w:val="32"/>
          <w:szCs w:val="32"/>
        </w:rPr>
        <w:t>日止。</w:t>
      </w:r>
      <w:r>
        <w:rPr>
          <w:rFonts w:hint="eastAsia" w:ascii="仿宋" w:hAnsi="仿宋" w:eastAsia="仿宋"/>
          <w:color w:val="auto"/>
          <w:sz w:val="32"/>
          <w:szCs w:val="32"/>
          <w:u w:val="none"/>
        </w:rPr>
        <w:t>到期后，本合同自然终止，甲方收回此场所。</w:t>
      </w:r>
    </w:p>
    <w:p>
      <w:pPr>
        <w:widowControl/>
        <w:spacing w:line="580" w:lineRule="exac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第四条</w:t>
      </w:r>
      <w:r>
        <w:rPr>
          <w:rFonts w:hint="eastAsia" w:ascii="仿宋" w:hAnsi="仿宋" w:eastAsia="仿宋" w:cs="宋体"/>
          <w:color w:val="000000"/>
          <w:kern w:val="0"/>
          <w:sz w:val="32"/>
          <w:szCs w:val="32"/>
        </w:rPr>
        <w:t xml:space="preserve">  押金</w:t>
      </w:r>
    </w:p>
    <w:p>
      <w:pPr>
        <w:widowControl/>
        <w:spacing w:line="580" w:lineRule="exact"/>
        <w:ind w:firstLine="640" w:firstLineChars="200"/>
        <w:jc w:val="left"/>
        <w:rPr>
          <w:rFonts w:hint="default" w:ascii="仿宋" w:hAnsi="仿宋" w:eastAsia="仿宋" w:cs="宋体"/>
          <w:color w:val="000000"/>
          <w:kern w:val="0"/>
          <w:sz w:val="32"/>
          <w:szCs w:val="32"/>
          <w:u w:val="none"/>
          <w:lang w:val="en-US"/>
        </w:rPr>
      </w:pPr>
      <w:r>
        <w:rPr>
          <w:rFonts w:hint="eastAsia" w:ascii="仿宋" w:hAnsi="仿宋" w:eastAsia="仿宋" w:cs="宋体"/>
          <w:color w:val="000000"/>
          <w:kern w:val="0"/>
          <w:sz w:val="32"/>
          <w:szCs w:val="32"/>
        </w:rPr>
        <w:t>甲方向乙方收取押金</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大写（</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auto"/>
          <w:kern w:val="0"/>
          <w:sz w:val="32"/>
          <w:szCs w:val="32"/>
          <w:u w:val="none"/>
        </w:rPr>
        <w:t>合同结束后，甲方对房屋及设施进行检验，如无损坏的，并且水电物业费等无拖欠的（需提供已付费证明等），无其他违约的，则合同结束后壹星期内，凭原甲方开具的收据全额返回乙方；如造成损坏的、水电物业费有拖欠的或有其他违约的，则甲方按实从中扣除。押金不计利息。</w:t>
      </w:r>
    </w:p>
    <w:p>
      <w:pPr>
        <w:pStyle w:val="5"/>
        <w:spacing w:before="0" w:beforeAutospacing="0" w:after="0" w:afterAutospacing="0" w:line="580" w:lineRule="exact"/>
        <w:ind w:firstLine="630" w:firstLineChars="196"/>
        <w:rPr>
          <w:rFonts w:ascii="仿宋" w:hAnsi="仿宋" w:eastAsia="仿宋"/>
          <w:color w:val="333333"/>
          <w:sz w:val="32"/>
          <w:szCs w:val="32"/>
        </w:rPr>
      </w:pPr>
      <w:r>
        <w:rPr>
          <w:rFonts w:hint="eastAsia" w:ascii="仿宋" w:hAnsi="仿宋" w:eastAsia="仿宋"/>
          <w:b/>
          <w:color w:val="000000"/>
          <w:sz w:val="32"/>
          <w:szCs w:val="32"/>
        </w:rPr>
        <w:t xml:space="preserve">第五条  </w:t>
      </w:r>
      <w:r>
        <w:rPr>
          <w:rFonts w:hint="eastAsia" w:ascii="仿宋" w:hAnsi="仿宋" w:eastAsia="仿宋"/>
          <w:color w:val="333333"/>
          <w:sz w:val="32"/>
          <w:szCs w:val="32"/>
        </w:rPr>
        <w:t>租金及付款方式：</w:t>
      </w:r>
    </w:p>
    <w:p>
      <w:pPr>
        <w:spacing w:line="580" w:lineRule="exact"/>
        <w:ind w:right="-334" w:rightChars="-159" w:firstLine="616" w:firstLineChars="200"/>
        <w:rPr>
          <w:ins w:id="0" w:author="Administrator" w:date="2023-12-29T15:07:03Z"/>
          <w:rFonts w:hint="eastAsia" w:ascii="仿宋" w:hAnsi="仿宋" w:eastAsia="仿宋"/>
          <w:spacing w:val="-6"/>
          <w:sz w:val="32"/>
          <w:szCs w:val="32"/>
        </w:rPr>
      </w:pPr>
      <w:r>
        <w:rPr>
          <w:rFonts w:hint="eastAsia" w:ascii="仿宋" w:hAnsi="仿宋" w:eastAsia="仿宋"/>
          <w:spacing w:val="-6"/>
          <w:sz w:val="32"/>
          <w:szCs w:val="32"/>
        </w:rPr>
        <w:t>该房屋年租金为</w:t>
      </w:r>
      <w:r>
        <w:rPr>
          <w:rFonts w:hint="eastAsia" w:ascii="仿宋" w:hAnsi="仿宋" w:eastAsia="仿宋" w:cs="宋体"/>
          <w:color w:val="000000"/>
          <w:kern w:val="0"/>
          <w:sz w:val="32"/>
          <w:szCs w:val="32"/>
        </w:rPr>
        <w:t>人民币</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lang w:eastAsia="zh-CN"/>
        </w:rPr>
        <w:t>万</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仟</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佰</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拾</w:t>
      </w:r>
      <w:r>
        <w:rPr>
          <w:rFonts w:hint="eastAsia" w:ascii="仿宋" w:hAnsi="仿宋" w:eastAsia="仿宋" w:cs="宋体"/>
          <w:color w:val="000000"/>
          <w:kern w:val="0"/>
          <w:sz w:val="32"/>
          <w:szCs w:val="32"/>
          <w:u w:val="single"/>
          <w:lang w:val="en-US" w:eastAsia="zh-CN"/>
        </w:rPr>
        <w:t xml:space="preserve">  </w:t>
      </w:r>
      <w:r>
        <w:rPr>
          <w:rFonts w:hint="eastAsia" w:ascii="仿宋" w:hAnsi="仿宋" w:eastAsia="仿宋" w:cs="宋体"/>
          <w:color w:val="000000"/>
          <w:kern w:val="0"/>
          <w:sz w:val="32"/>
          <w:szCs w:val="32"/>
        </w:rPr>
        <w:t>元整。</w:t>
      </w:r>
      <w:r>
        <w:rPr>
          <w:rFonts w:hint="eastAsia" w:ascii="仿宋" w:hAnsi="仿宋" w:eastAsia="仿宋" w:cs="宋体"/>
          <w:color w:val="000000"/>
          <w:kern w:val="0"/>
          <w:sz w:val="32"/>
          <w:szCs w:val="32"/>
          <w:lang w:val="en-US" w:eastAsia="zh-CN"/>
        </w:rPr>
        <w:t>小写</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lang w:eastAsia="zh-CN"/>
        </w:rPr>
        <w:t>）</w:t>
      </w:r>
      <w:r>
        <w:rPr>
          <w:rFonts w:hint="eastAsia" w:ascii="仿宋" w:hAnsi="仿宋" w:eastAsia="仿宋"/>
          <w:spacing w:val="-6"/>
          <w:sz w:val="32"/>
          <w:szCs w:val="32"/>
        </w:rPr>
        <w:t>出租房屋采用先付款后使用，在此合同签订之日起7日内乙方付清</w:t>
      </w:r>
      <w:r>
        <w:rPr>
          <w:rFonts w:hint="eastAsia" w:ascii="仿宋" w:hAnsi="仿宋" w:eastAsia="仿宋"/>
          <w:spacing w:val="-6"/>
          <w:sz w:val="32"/>
          <w:szCs w:val="32"/>
          <w:lang w:eastAsia="zh-CN"/>
        </w:rPr>
        <w:t>半</w:t>
      </w:r>
      <w:r>
        <w:rPr>
          <w:rFonts w:hint="eastAsia" w:ascii="仿宋" w:hAnsi="仿宋" w:eastAsia="仿宋"/>
          <w:spacing w:val="-6"/>
          <w:sz w:val="32"/>
          <w:szCs w:val="32"/>
        </w:rPr>
        <w:t>年租金，其他年度租金每年提前一个月付清。</w:t>
      </w:r>
    </w:p>
    <w:p>
      <w:pPr>
        <w:spacing w:line="580" w:lineRule="exact"/>
        <w:ind w:right="-334" w:rightChars="-159" w:firstLine="616" w:firstLineChars="200"/>
        <w:rPr>
          <w:rFonts w:hint="eastAsia" w:ascii="仿宋" w:hAnsi="仿宋" w:eastAsia="仿宋"/>
          <w:color w:val="auto"/>
          <w:spacing w:val="-6"/>
          <w:sz w:val="32"/>
          <w:szCs w:val="32"/>
          <w:u w:val="none"/>
          <w:lang w:eastAsia="zh-CN"/>
        </w:rPr>
      </w:pPr>
      <w:r>
        <w:rPr>
          <w:rFonts w:hint="eastAsia" w:ascii="仿宋" w:hAnsi="仿宋" w:eastAsia="仿宋"/>
          <w:color w:val="auto"/>
          <w:spacing w:val="-6"/>
          <w:sz w:val="32"/>
          <w:szCs w:val="32"/>
          <w:u w:val="none"/>
          <w:lang w:eastAsia="zh-CN"/>
        </w:rPr>
        <w:t>付款方式：将租金存入甲方以下指定账号：</w:t>
      </w:r>
    </w:p>
    <w:p>
      <w:pPr>
        <w:spacing w:line="580" w:lineRule="exact"/>
        <w:ind w:right="-334" w:rightChars="-159" w:firstLine="616" w:firstLineChars="200"/>
        <w:rPr>
          <w:rFonts w:hint="eastAsia" w:ascii="仿宋" w:hAnsi="仿宋" w:eastAsia="仿宋"/>
          <w:color w:val="auto"/>
          <w:spacing w:val="-6"/>
          <w:sz w:val="32"/>
          <w:szCs w:val="32"/>
          <w:u w:val="none"/>
          <w:lang w:eastAsia="zh-CN"/>
        </w:rPr>
      </w:pPr>
      <w:r>
        <w:rPr>
          <w:rFonts w:hint="eastAsia" w:ascii="仿宋" w:hAnsi="仿宋" w:eastAsia="仿宋"/>
          <w:color w:val="auto"/>
          <w:spacing w:val="-6"/>
          <w:sz w:val="32"/>
          <w:szCs w:val="32"/>
          <w:u w:val="none"/>
          <w:lang w:eastAsia="zh-CN"/>
        </w:rPr>
        <w:t>户名：</w:t>
      </w:r>
    </w:p>
    <w:p>
      <w:pPr>
        <w:spacing w:line="580" w:lineRule="exact"/>
        <w:ind w:right="-334" w:rightChars="-159" w:firstLine="616" w:firstLineChars="200"/>
        <w:rPr>
          <w:rFonts w:hint="eastAsia" w:ascii="仿宋" w:hAnsi="仿宋" w:eastAsia="仿宋"/>
          <w:color w:val="auto"/>
          <w:spacing w:val="-6"/>
          <w:sz w:val="32"/>
          <w:szCs w:val="32"/>
          <w:u w:val="none"/>
          <w:lang w:eastAsia="zh-CN"/>
        </w:rPr>
      </w:pPr>
      <w:r>
        <w:rPr>
          <w:rFonts w:hint="eastAsia" w:ascii="仿宋" w:hAnsi="仿宋" w:eastAsia="仿宋"/>
          <w:color w:val="auto"/>
          <w:spacing w:val="-6"/>
          <w:sz w:val="32"/>
          <w:szCs w:val="32"/>
          <w:u w:val="none"/>
          <w:lang w:eastAsia="zh-CN"/>
        </w:rPr>
        <w:t>账号：</w:t>
      </w:r>
    </w:p>
    <w:p>
      <w:pPr>
        <w:spacing w:line="580" w:lineRule="exact"/>
        <w:ind w:right="-334" w:rightChars="-159" w:firstLine="616" w:firstLineChars="200"/>
        <w:rPr>
          <w:rFonts w:hint="eastAsia" w:ascii="仿宋" w:hAnsi="仿宋" w:eastAsia="仿宋"/>
          <w:color w:val="auto"/>
          <w:spacing w:val="-6"/>
          <w:sz w:val="32"/>
          <w:szCs w:val="32"/>
          <w:lang w:eastAsia="zh-CN"/>
        </w:rPr>
      </w:pPr>
      <w:r>
        <w:rPr>
          <w:rFonts w:hint="eastAsia" w:ascii="仿宋" w:hAnsi="仿宋" w:eastAsia="仿宋"/>
          <w:color w:val="auto"/>
          <w:spacing w:val="-6"/>
          <w:sz w:val="32"/>
          <w:szCs w:val="32"/>
          <w:u w:val="none"/>
          <w:lang w:eastAsia="zh-CN"/>
        </w:rPr>
        <w:t>开户行：</w:t>
      </w:r>
    </w:p>
    <w:p>
      <w:pPr>
        <w:pStyle w:val="5"/>
        <w:spacing w:before="0" w:beforeAutospacing="0" w:after="0" w:afterAutospacing="0" w:line="580" w:lineRule="exact"/>
        <w:ind w:firstLine="630" w:firstLineChars="196"/>
        <w:rPr>
          <w:rFonts w:ascii="仿宋" w:hAnsi="仿宋" w:eastAsia="仿宋"/>
          <w:color w:val="000000"/>
          <w:sz w:val="32"/>
          <w:szCs w:val="32"/>
        </w:rPr>
      </w:pPr>
      <w:r>
        <w:rPr>
          <w:rFonts w:hint="eastAsia" w:ascii="仿宋" w:hAnsi="仿宋" w:eastAsia="仿宋"/>
          <w:b/>
          <w:color w:val="000000"/>
          <w:sz w:val="32"/>
          <w:szCs w:val="32"/>
        </w:rPr>
        <w:t xml:space="preserve">第六条  </w:t>
      </w:r>
      <w:r>
        <w:rPr>
          <w:rFonts w:hint="eastAsia" w:ascii="仿宋" w:hAnsi="仿宋" w:eastAsia="仿宋"/>
          <w:color w:val="000000"/>
          <w:sz w:val="32"/>
          <w:szCs w:val="32"/>
        </w:rPr>
        <w:t>关于房屋租赁期间的有关费用</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租赁期间，以下费用，除另有约定外，全部由乙方支付，并由乙方承担逾期付款的违约责任。如因乙方欠缴或逾期付款导致甲方承担责任的，甲方有权向乙方追缴。</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1．租赁房屋发生的水电费、燃气费、物业管理费、</w:t>
      </w:r>
      <w:r>
        <w:rPr>
          <w:rFonts w:hint="eastAsia" w:ascii="仿宋" w:hAnsi="仿宋" w:eastAsia="仿宋"/>
          <w:color w:val="333333"/>
          <w:sz w:val="32"/>
          <w:szCs w:val="32"/>
        </w:rPr>
        <w:t>卫生费、</w:t>
      </w:r>
      <w:r>
        <w:rPr>
          <w:rFonts w:hint="eastAsia" w:ascii="仿宋" w:hAnsi="仿宋" w:eastAsia="仿宋" w:cs="宋体"/>
          <w:color w:val="000000"/>
          <w:kern w:val="0"/>
          <w:sz w:val="32"/>
          <w:szCs w:val="32"/>
        </w:rPr>
        <w:t>收视费、互联网费等；</w:t>
      </w:r>
    </w:p>
    <w:p>
      <w:pPr>
        <w:widowControl/>
        <w:spacing w:line="58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2．其他与房屋使用相关的税金或费用。</w:t>
      </w:r>
    </w:p>
    <w:p>
      <w:pPr>
        <w:pStyle w:val="5"/>
        <w:spacing w:before="0" w:beforeAutospacing="0" w:after="0" w:afterAutospacing="0" w:line="580" w:lineRule="exact"/>
        <w:ind w:firstLine="603" w:firstLineChars="196"/>
        <w:rPr>
          <w:rFonts w:ascii="仿宋" w:hAnsi="仿宋" w:eastAsia="仿宋"/>
          <w:color w:val="000000"/>
          <w:sz w:val="32"/>
          <w:szCs w:val="32"/>
        </w:rPr>
      </w:pPr>
      <w:r>
        <w:rPr>
          <w:rFonts w:hint="eastAsia" w:ascii="仿宋" w:hAnsi="仿宋" w:eastAsia="仿宋"/>
          <w:spacing w:val="-6"/>
          <w:sz w:val="32"/>
          <w:szCs w:val="32"/>
        </w:rPr>
        <w:t>乙方应对因经营活动产生的噪音、废水、废气进行妥善处理，不得为此影响周边居民和单位的正常工作、生活。</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w:t>
      </w:r>
      <w:r>
        <w:rPr>
          <w:rFonts w:hint="eastAsia" w:ascii="仿宋" w:hAnsi="仿宋" w:eastAsia="仿宋"/>
          <w:b/>
          <w:color w:val="000000"/>
          <w:sz w:val="32"/>
          <w:szCs w:val="32"/>
        </w:rPr>
        <w:t>第</w:t>
      </w:r>
      <w:r>
        <w:rPr>
          <w:rFonts w:hint="eastAsia" w:ascii="仿宋" w:hAnsi="仿宋" w:eastAsia="仿宋"/>
          <w:b/>
          <w:color w:val="333333"/>
          <w:sz w:val="32"/>
          <w:szCs w:val="32"/>
        </w:rPr>
        <w:t>七</w:t>
      </w:r>
      <w:r>
        <w:rPr>
          <w:rFonts w:hint="eastAsia" w:ascii="仿宋" w:hAnsi="仿宋" w:eastAsia="仿宋"/>
          <w:b/>
          <w:color w:val="000000"/>
          <w:sz w:val="32"/>
          <w:szCs w:val="32"/>
        </w:rPr>
        <w:t>条</w:t>
      </w:r>
      <w:r>
        <w:rPr>
          <w:rFonts w:hint="eastAsia" w:ascii="仿宋" w:hAnsi="仿宋" w:eastAsia="仿宋"/>
          <w:color w:val="333333"/>
          <w:sz w:val="32"/>
          <w:szCs w:val="32"/>
        </w:rPr>
        <w:t xml:space="preserve">  甲方的权利与义务：</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(一)根据省、市、区有关规定，甲方在签订合同的同时，应当及时向</w:t>
      </w:r>
      <w:r>
        <w:rPr>
          <w:rFonts w:hint="eastAsia" w:ascii="仿宋" w:hAnsi="仿宋" w:eastAsia="仿宋"/>
          <w:color w:val="000000"/>
          <w:sz w:val="32"/>
          <w:lang w:eastAsia="zh-CN"/>
        </w:rPr>
        <w:t>海曙区国有资产管理中心</w:t>
      </w:r>
      <w:r>
        <w:rPr>
          <w:rFonts w:hint="eastAsia" w:ascii="仿宋" w:hAnsi="仿宋" w:eastAsia="仿宋"/>
          <w:color w:val="333333"/>
          <w:sz w:val="32"/>
          <w:szCs w:val="32"/>
        </w:rPr>
        <w:t>办理合同备案手续。</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(二) 因政策性拆迁或遇不可抗拒的自然灾害导致房屋不能使用时，合同自行解除，租金按日计算，房屋拆迁经济补偿金、经济补贴费和设施补贴等归甲方所有，乙方无权要求任何赔偿和补偿。</w:t>
      </w:r>
    </w:p>
    <w:p>
      <w:pPr>
        <w:pStyle w:val="5"/>
        <w:spacing w:before="0" w:beforeAutospacing="0" w:after="0" w:afterAutospacing="0" w:line="580" w:lineRule="exact"/>
        <w:rPr>
          <w:rFonts w:ascii="仿宋" w:hAnsi="仿宋" w:eastAsia="仿宋"/>
          <w:color w:val="000000"/>
          <w:sz w:val="32"/>
          <w:szCs w:val="32"/>
        </w:rPr>
      </w:pPr>
      <w:r>
        <w:rPr>
          <w:rFonts w:hint="eastAsia" w:ascii="仿宋" w:hAnsi="仿宋" w:eastAsia="仿宋"/>
          <w:color w:val="333333"/>
          <w:sz w:val="32"/>
          <w:szCs w:val="32"/>
        </w:rPr>
        <w:t>　　(三) 在合同有效期间，若乙方不按时交付租金，拖欠壹个月以上的</w:t>
      </w:r>
      <w:r>
        <w:rPr>
          <w:rFonts w:hint="eastAsia" w:ascii="仿宋" w:hAnsi="仿宋" w:eastAsia="仿宋"/>
          <w:color w:val="auto"/>
          <w:sz w:val="32"/>
          <w:szCs w:val="32"/>
          <w:u w:val="none"/>
          <w:lang w:eastAsia="zh-CN"/>
        </w:rPr>
        <w:t>，甲方有权解除合同，同时乙方还须向甲方支付逾期的违约金。乙方</w:t>
      </w:r>
      <w:r>
        <w:rPr>
          <w:rFonts w:hint="eastAsia" w:ascii="仿宋" w:hAnsi="仿宋" w:eastAsia="仿宋"/>
          <w:color w:val="auto"/>
          <w:sz w:val="32"/>
          <w:szCs w:val="32"/>
          <w:u w:val="none"/>
        </w:rPr>
        <w:t>未经甲方</w:t>
      </w:r>
      <w:r>
        <w:rPr>
          <w:rFonts w:hint="eastAsia" w:ascii="仿宋" w:hAnsi="仿宋" w:eastAsia="仿宋"/>
          <w:color w:val="auto"/>
          <w:sz w:val="32"/>
          <w:szCs w:val="32"/>
          <w:u w:val="none"/>
          <w:lang w:eastAsia="zh-CN"/>
        </w:rPr>
        <w:t>书面</w:t>
      </w:r>
      <w:r>
        <w:rPr>
          <w:rFonts w:hint="eastAsia" w:ascii="仿宋" w:hAnsi="仿宋" w:eastAsia="仿宋"/>
          <w:color w:val="auto"/>
          <w:sz w:val="32"/>
          <w:szCs w:val="32"/>
          <w:u w:val="none"/>
        </w:rPr>
        <w:t>同意</w:t>
      </w:r>
      <w:r>
        <w:rPr>
          <w:rFonts w:hint="eastAsia" w:ascii="仿宋" w:hAnsi="仿宋" w:eastAsia="仿宋"/>
          <w:color w:val="333333"/>
          <w:sz w:val="32"/>
          <w:szCs w:val="32"/>
        </w:rPr>
        <w:t>，擅自直接或变相转租、转让的，严重违反国家法律、法规从事非法经营，损害公共利益的，</w:t>
      </w:r>
      <w:r>
        <w:rPr>
          <w:rFonts w:hint="eastAsia" w:ascii="仿宋" w:hAnsi="仿宋" w:eastAsia="仿宋"/>
          <w:color w:val="000000"/>
          <w:sz w:val="32"/>
          <w:szCs w:val="32"/>
        </w:rPr>
        <w:t>或擅自改变房屋用途的,甲方有权解除合同，收回房屋，造成的一切损失由乙方承担。</w:t>
      </w:r>
    </w:p>
    <w:p>
      <w:pPr>
        <w:pStyle w:val="5"/>
        <w:spacing w:before="0" w:beforeAutospacing="0" w:after="0" w:afterAutospacing="0" w:line="580" w:lineRule="exact"/>
        <w:rPr>
          <w:rFonts w:ascii="仿宋" w:hAnsi="仿宋" w:eastAsia="仿宋"/>
          <w:color w:val="auto"/>
          <w:sz w:val="32"/>
          <w:szCs w:val="32"/>
          <w:u w:val="none"/>
        </w:rPr>
      </w:pPr>
      <w:r>
        <w:rPr>
          <w:rFonts w:hint="eastAsia" w:ascii="仿宋" w:hAnsi="仿宋" w:eastAsia="仿宋"/>
          <w:color w:val="000000"/>
          <w:sz w:val="32"/>
          <w:szCs w:val="32"/>
        </w:rPr>
        <w:t>　　(四) 除上述条款以外，其他原因需终止租赁关系时，甲方须提前</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w:t>
      </w:r>
      <w:r>
        <w:rPr>
          <w:rFonts w:hint="eastAsia" w:ascii="仿宋" w:hAnsi="仿宋" w:eastAsia="仿宋"/>
          <w:color w:val="000000"/>
          <w:sz w:val="32"/>
          <w:szCs w:val="32"/>
        </w:rPr>
        <w:t>个月书面通知乙方</w:t>
      </w:r>
      <w:r>
        <w:rPr>
          <w:rFonts w:hint="eastAsia" w:ascii="仿宋" w:hAnsi="仿宋" w:eastAsia="仿宋"/>
          <w:color w:val="auto"/>
          <w:sz w:val="32"/>
          <w:szCs w:val="32"/>
          <w:u w:val="none"/>
          <w:lang w:val="en-US" w:eastAsia="zh-CN"/>
        </w:rPr>
        <w:t>并支付给乙方（    ）个月的租金作为违约金，</w:t>
      </w:r>
      <w:r>
        <w:rPr>
          <w:rFonts w:hint="eastAsia" w:ascii="仿宋" w:hAnsi="仿宋" w:eastAsia="仿宋"/>
          <w:color w:val="auto"/>
          <w:sz w:val="32"/>
          <w:szCs w:val="32"/>
          <w:u w:val="none"/>
          <w:lang w:eastAsia="zh-CN"/>
        </w:rPr>
        <w:t>解除通知自到达乙方处后本</w:t>
      </w:r>
      <w:r>
        <w:rPr>
          <w:rFonts w:hint="eastAsia" w:ascii="仿宋" w:hAnsi="仿宋" w:eastAsia="仿宋"/>
          <w:color w:val="auto"/>
          <w:sz w:val="32"/>
          <w:szCs w:val="32"/>
          <w:u w:val="none"/>
        </w:rPr>
        <w:t>合同终止。合同终止后，乙方需及时腾退房屋交付甲方，若乙方延期腾退</w:t>
      </w:r>
      <w:r>
        <w:rPr>
          <w:rFonts w:hint="eastAsia" w:ascii="仿宋" w:hAnsi="仿宋" w:eastAsia="仿宋"/>
          <w:color w:val="auto"/>
          <w:sz w:val="32"/>
          <w:szCs w:val="32"/>
          <w:u w:val="none"/>
          <w:lang w:val="en-US" w:eastAsia="zh-CN"/>
        </w:rPr>
        <w:t>在一个月以上的，甲方无需支付违约金并有权向乙方收取</w:t>
      </w:r>
      <w:r>
        <w:rPr>
          <w:rFonts w:hint="eastAsia" w:ascii="仿宋" w:hAnsi="仿宋" w:eastAsia="仿宋"/>
          <w:color w:val="auto"/>
          <w:sz w:val="32"/>
          <w:szCs w:val="32"/>
          <w:u w:val="none"/>
        </w:rPr>
        <w:t>其实际占用期间的房屋使用费（按原</w:t>
      </w:r>
      <w:r>
        <w:rPr>
          <w:rFonts w:hint="eastAsia" w:ascii="仿宋" w:hAnsi="仿宋" w:eastAsia="仿宋"/>
          <w:color w:val="auto"/>
          <w:sz w:val="32"/>
          <w:szCs w:val="32"/>
          <w:u w:val="none"/>
          <w:lang w:val="en-US" w:eastAsia="zh-CN"/>
        </w:rPr>
        <w:t>日</w:t>
      </w:r>
      <w:r>
        <w:rPr>
          <w:rFonts w:hint="eastAsia" w:ascii="仿宋" w:hAnsi="仿宋" w:eastAsia="仿宋"/>
          <w:color w:val="auto"/>
          <w:sz w:val="32"/>
          <w:szCs w:val="32"/>
          <w:u w:val="none"/>
        </w:rPr>
        <w:t>租金的三倍计算），造成其他损失的，由乙方按实赔偿。</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w:t>
      </w:r>
      <w:r>
        <w:rPr>
          <w:rFonts w:hint="eastAsia" w:ascii="仿宋" w:hAnsi="仿宋" w:eastAsia="仿宋"/>
          <w:b/>
          <w:color w:val="000000"/>
          <w:sz w:val="32"/>
          <w:szCs w:val="32"/>
        </w:rPr>
        <w:t>第八条</w:t>
      </w:r>
      <w:r>
        <w:rPr>
          <w:rFonts w:hint="eastAsia" w:ascii="仿宋" w:hAnsi="仿宋" w:eastAsia="仿宋"/>
          <w:color w:val="333333"/>
          <w:sz w:val="32"/>
          <w:szCs w:val="32"/>
        </w:rPr>
        <w:t xml:space="preserve">  乙方的权利与义务：</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(一)乙方在租房期间必须遵纪守法，承担租赁期间的房屋防火、防盗及门前卫生责任，不得利用租房进行违法违纪活动，若发生违法违纪事件由乙方承担后果。乙方经营所涉事项与甲方无关。</w:t>
      </w:r>
    </w:p>
    <w:p>
      <w:pPr>
        <w:pStyle w:val="5"/>
        <w:spacing w:before="0" w:beforeAutospacing="0" w:after="0" w:afterAutospacing="0" w:line="580" w:lineRule="exact"/>
        <w:rPr>
          <w:rFonts w:ascii="仿宋" w:hAnsi="仿宋" w:eastAsia="仿宋"/>
          <w:color w:val="auto"/>
          <w:sz w:val="32"/>
          <w:szCs w:val="32"/>
          <w:u w:val="none"/>
        </w:rPr>
      </w:pPr>
      <w:r>
        <w:rPr>
          <w:rFonts w:hint="eastAsia" w:ascii="仿宋" w:hAnsi="仿宋" w:eastAsia="仿宋"/>
          <w:color w:val="333333"/>
          <w:sz w:val="32"/>
          <w:szCs w:val="32"/>
        </w:rPr>
        <w:t>　　(二)乙方不得擅自转租、转让，不得将所租房屋作任何形式的抵押或担保，房屋</w:t>
      </w:r>
      <w:r>
        <w:rPr>
          <w:rFonts w:hint="eastAsia" w:ascii="仿宋" w:hAnsi="仿宋" w:eastAsia="仿宋"/>
          <w:spacing w:val="-6"/>
          <w:sz w:val="32"/>
          <w:szCs w:val="32"/>
        </w:rPr>
        <w:t>租赁期间房屋维修养护等费用由乙方负责，同时乙方</w:t>
      </w:r>
      <w:r>
        <w:rPr>
          <w:rFonts w:hint="eastAsia" w:ascii="仿宋" w:hAnsi="仿宋" w:eastAsia="仿宋"/>
          <w:color w:val="333333"/>
          <w:sz w:val="32"/>
          <w:szCs w:val="32"/>
        </w:rPr>
        <w:t>必须保持房屋整体结构不受破坏,擅自拆改结构或改变用途造成损失的由乙方赔偿损失。未经甲方</w:t>
      </w:r>
      <w:r>
        <w:rPr>
          <w:rFonts w:hint="eastAsia" w:ascii="仿宋" w:hAnsi="仿宋" w:eastAsia="仿宋"/>
          <w:color w:val="auto"/>
          <w:sz w:val="32"/>
          <w:szCs w:val="32"/>
          <w:u w:val="none"/>
          <w:lang w:eastAsia="zh-CN"/>
        </w:rPr>
        <w:t>书面</w:t>
      </w:r>
      <w:r>
        <w:rPr>
          <w:rFonts w:hint="eastAsia" w:ascii="仿宋" w:hAnsi="仿宋" w:eastAsia="仿宋"/>
          <w:color w:val="auto"/>
          <w:sz w:val="32"/>
          <w:szCs w:val="32"/>
          <w:u w:val="none"/>
        </w:rPr>
        <w:t>同意不得装修和搭建临时建筑物，经甲方</w:t>
      </w:r>
      <w:r>
        <w:rPr>
          <w:rFonts w:hint="eastAsia" w:ascii="仿宋" w:hAnsi="仿宋" w:eastAsia="仿宋"/>
          <w:color w:val="auto"/>
          <w:sz w:val="32"/>
          <w:szCs w:val="32"/>
          <w:u w:val="none"/>
          <w:lang w:eastAsia="zh-CN"/>
        </w:rPr>
        <w:t>书面</w:t>
      </w:r>
      <w:r>
        <w:rPr>
          <w:rFonts w:hint="eastAsia" w:ascii="仿宋" w:hAnsi="仿宋" w:eastAsia="仿宋"/>
          <w:color w:val="auto"/>
          <w:sz w:val="32"/>
          <w:szCs w:val="32"/>
          <w:u w:val="none"/>
        </w:rPr>
        <w:t>同意装修和搭建的，租赁期满时，</w:t>
      </w:r>
      <w:r>
        <w:rPr>
          <w:rFonts w:hint="eastAsia" w:ascii="仿宋" w:hAnsi="仿宋" w:eastAsia="仿宋"/>
          <w:color w:val="auto"/>
          <w:spacing w:val="-6"/>
          <w:sz w:val="32"/>
          <w:szCs w:val="32"/>
          <w:u w:val="none"/>
        </w:rPr>
        <w:t>除可以搬迁的动产外，其他部分无条件无偿属于甲方所有，乙方不得拆除所有不动产部分（包括装潢部分）</w:t>
      </w:r>
      <w:r>
        <w:rPr>
          <w:rFonts w:hint="eastAsia" w:ascii="仿宋" w:hAnsi="仿宋" w:eastAsia="仿宋"/>
          <w:color w:val="auto"/>
          <w:sz w:val="32"/>
          <w:szCs w:val="32"/>
          <w:u w:val="none"/>
          <w:shd w:val="clear" w:color="auto" w:fill="FFFFFF"/>
        </w:rPr>
        <w:t>。</w:t>
      </w:r>
      <w:r>
        <w:rPr>
          <w:rFonts w:hint="eastAsia" w:ascii="仿宋" w:hAnsi="仿宋" w:eastAsia="仿宋"/>
          <w:color w:val="auto"/>
          <w:sz w:val="32"/>
          <w:szCs w:val="32"/>
          <w:u w:val="none"/>
        </w:rPr>
        <w:t>乙方添置的活动物品、设备，由乙方自行处理</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如</w:t>
      </w:r>
      <w:r>
        <w:rPr>
          <w:rFonts w:hint="eastAsia" w:ascii="仿宋" w:hAnsi="仿宋" w:eastAsia="仿宋"/>
          <w:color w:val="auto"/>
          <w:sz w:val="32"/>
          <w:szCs w:val="32"/>
          <w:u w:val="none"/>
          <w:lang w:eastAsia="zh-CN"/>
        </w:rPr>
        <w:t>乙方</w:t>
      </w:r>
      <w:r>
        <w:rPr>
          <w:rFonts w:hint="eastAsia" w:ascii="仿宋" w:hAnsi="仿宋" w:eastAsia="仿宋"/>
          <w:color w:val="auto"/>
          <w:sz w:val="32"/>
          <w:szCs w:val="32"/>
          <w:u w:val="none"/>
        </w:rPr>
        <w:t>逾期未腾空，视为乙方自动放弃，租赁物范围内所有财产全部无条件归甲方所有，甲方有权自行腾空</w:t>
      </w:r>
      <w:r>
        <w:rPr>
          <w:rFonts w:hint="eastAsia" w:ascii="仿宋" w:hAnsi="仿宋" w:eastAsia="仿宋"/>
          <w:color w:val="auto"/>
          <w:sz w:val="32"/>
          <w:szCs w:val="32"/>
          <w:u w:val="none"/>
          <w:lang w:eastAsia="zh-CN"/>
        </w:rPr>
        <w:t>且</w:t>
      </w:r>
      <w:r>
        <w:rPr>
          <w:rFonts w:hint="eastAsia" w:ascii="仿宋" w:hAnsi="仿宋" w:eastAsia="仿宋"/>
          <w:color w:val="auto"/>
          <w:sz w:val="32"/>
          <w:szCs w:val="32"/>
          <w:u w:val="none"/>
        </w:rPr>
        <w:t>向乙方</w:t>
      </w:r>
      <w:r>
        <w:rPr>
          <w:rFonts w:hint="eastAsia" w:ascii="仿宋" w:hAnsi="仿宋" w:eastAsia="仿宋"/>
          <w:color w:val="auto"/>
          <w:sz w:val="32"/>
          <w:szCs w:val="32"/>
          <w:u w:val="none"/>
          <w:lang w:eastAsia="zh-CN"/>
        </w:rPr>
        <w:t>支付</w:t>
      </w:r>
      <w:r>
        <w:rPr>
          <w:rFonts w:hint="eastAsia" w:ascii="仿宋" w:hAnsi="仿宋" w:eastAsia="仿宋"/>
          <w:color w:val="auto"/>
          <w:sz w:val="32"/>
          <w:szCs w:val="32"/>
          <w:u w:val="none"/>
        </w:rPr>
        <w:t>按</w:t>
      </w:r>
      <w:r>
        <w:rPr>
          <w:rFonts w:hint="eastAsia" w:ascii="仿宋" w:hAnsi="仿宋" w:eastAsia="仿宋"/>
          <w:color w:val="auto"/>
          <w:sz w:val="32"/>
          <w:szCs w:val="32"/>
          <w:u w:val="none"/>
          <w:lang w:eastAsia="zh-CN"/>
        </w:rPr>
        <w:t>日</w:t>
      </w:r>
      <w:r>
        <w:rPr>
          <w:rFonts w:hint="eastAsia" w:ascii="仿宋" w:hAnsi="仿宋" w:eastAsia="仿宋"/>
          <w:color w:val="auto"/>
          <w:sz w:val="32"/>
          <w:szCs w:val="32"/>
          <w:u w:val="none"/>
        </w:rPr>
        <w:t>收取原租金</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倍的费用作为违约金，因此对甲方所造成的损失，均由乙方自行承担。</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(三)乙方若要终止租赁关系，须在</w:t>
      </w: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lang w:eastAsia="zh-CN"/>
        </w:rPr>
        <w:t>）</w:t>
      </w:r>
      <w:r>
        <w:rPr>
          <w:rFonts w:hint="eastAsia" w:ascii="仿宋" w:hAnsi="仿宋" w:eastAsia="仿宋"/>
          <w:color w:val="333333"/>
          <w:sz w:val="32"/>
          <w:szCs w:val="32"/>
        </w:rPr>
        <w:t>个月前书面通知甲方，并支付甲方</w:t>
      </w: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lang w:eastAsia="zh-CN"/>
        </w:rPr>
        <w:t>）</w:t>
      </w:r>
      <w:r>
        <w:rPr>
          <w:rFonts w:hint="eastAsia" w:ascii="仿宋" w:hAnsi="仿宋" w:eastAsia="仿宋"/>
          <w:color w:val="333333"/>
          <w:sz w:val="32"/>
          <w:szCs w:val="32"/>
        </w:rPr>
        <w:t>个月租金的违约金，合同终止。</w:t>
      </w:r>
    </w:p>
    <w:p>
      <w:pPr>
        <w:widowControl/>
        <w:spacing w:line="580" w:lineRule="exac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第九条</w:t>
      </w:r>
      <w:r>
        <w:rPr>
          <w:rFonts w:hint="eastAsia" w:ascii="仿宋" w:hAnsi="仿宋" w:eastAsia="仿宋" w:cs="宋体"/>
          <w:color w:val="000000"/>
          <w:kern w:val="0"/>
          <w:sz w:val="32"/>
          <w:szCs w:val="32"/>
        </w:rPr>
        <w:t xml:space="preserve">  租赁期满</w:t>
      </w:r>
    </w:p>
    <w:p>
      <w:pPr>
        <w:pStyle w:val="5"/>
        <w:spacing w:before="0" w:beforeAutospacing="0" w:after="0" w:afterAutospacing="0" w:line="580" w:lineRule="exact"/>
        <w:ind w:firstLine="480" w:firstLineChars="150"/>
        <w:rPr>
          <w:rFonts w:ascii="仿宋" w:hAnsi="仿宋" w:eastAsia="仿宋"/>
          <w:color w:val="000000"/>
          <w:sz w:val="32"/>
        </w:rPr>
      </w:pPr>
      <w:r>
        <w:rPr>
          <w:rFonts w:hint="eastAsia" w:ascii="仿宋" w:hAnsi="仿宋" w:eastAsia="仿宋"/>
          <w:color w:val="000000"/>
          <w:sz w:val="32"/>
          <w:szCs w:val="32"/>
        </w:rPr>
        <w:t>（一）租赁期满后，本合同即终止，届时乙方须将房屋</w:t>
      </w:r>
      <w:r>
        <w:rPr>
          <w:rFonts w:hint="eastAsia" w:ascii="仿宋" w:hAnsi="仿宋" w:eastAsia="仿宋"/>
          <w:color w:val="000000"/>
          <w:sz w:val="32"/>
        </w:rPr>
        <w:t>无条件</w:t>
      </w:r>
      <w:r>
        <w:rPr>
          <w:rFonts w:hint="eastAsia" w:ascii="仿宋" w:hAnsi="仿宋" w:eastAsia="仿宋"/>
          <w:color w:val="000000"/>
          <w:sz w:val="32"/>
          <w:szCs w:val="32"/>
        </w:rPr>
        <w:t>退还甲方。</w:t>
      </w:r>
      <w:r>
        <w:rPr>
          <w:rFonts w:hint="eastAsia" w:ascii="仿宋" w:hAnsi="仿宋" w:eastAsia="仿宋"/>
          <w:color w:val="000000"/>
          <w:sz w:val="32"/>
        </w:rPr>
        <w:t>否则</w:t>
      </w:r>
      <w:r>
        <w:rPr>
          <w:rFonts w:hint="eastAsia" w:ascii="仿宋" w:hAnsi="仿宋" w:eastAsia="仿宋"/>
          <w:color w:val="000000"/>
          <w:sz w:val="32"/>
          <w:szCs w:val="32"/>
        </w:rPr>
        <w:t>甲方</w:t>
      </w:r>
      <w:r>
        <w:rPr>
          <w:rFonts w:hint="eastAsia" w:ascii="仿宋" w:hAnsi="仿宋" w:eastAsia="仿宋"/>
          <w:color w:val="000000"/>
          <w:sz w:val="32"/>
        </w:rPr>
        <w:t>可采用停水、停电等强制性措施；</w:t>
      </w:r>
      <w:r>
        <w:rPr>
          <w:rFonts w:hint="eastAsia" w:ascii="仿宋" w:hAnsi="仿宋" w:eastAsia="仿宋"/>
          <w:color w:val="000000"/>
          <w:sz w:val="32"/>
          <w:szCs w:val="32"/>
        </w:rPr>
        <w:t>乙方</w:t>
      </w:r>
      <w:r>
        <w:rPr>
          <w:rFonts w:hint="eastAsia" w:ascii="仿宋" w:hAnsi="仿宋" w:eastAsia="仿宋"/>
          <w:color w:val="000000"/>
          <w:sz w:val="32"/>
        </w:rPr>
        <w:t>拒不清退的</w:t>
      </w:r>
      <w:r>
        <w:rPr>
          <w:rFonts w:hint="eastAsia" w:ascii="仿宋" w:hAnsi="仿宋" w:eastAsia="仿宋"/>
          <w:color w:val="000000"/>
          <w:sz w:val="32"/>
          <w:szCs w:val="32"/>
        </w:rPr>
        <w:t>拖延部分时间要向甲方支付</w:t>
      </w:r>
      <w:r>
        <w:rPr>
          <w:rFonts w:hint="eastAsia" w:ascii="仿宋" w:hAnsi="仿宋" w:eastAsia="仿宋"/>
          <w:sz w:val="32"/>
          <w:szCs w:val="32"/>
        </w:rPr>
        <w:t>原租金三倍的违约金，同时</w:t>
      </w:r>
      <w:r>
        <w:rPr>
          <w:rFonts w:hint="eastAsia" w:ascii="仿宋" w:hAnsi="仿宋" w:eastAsia="仿宋"/>
          <w:color w:val="000000"/>
          <w:sz w:val="32"/>
          <w:szCs w:val="32"/>
        </w:rPr>
        <w:t>甲方</w:t>
      </w:r>
      <w:r>
        <w:rPr>
          <w:rFonts w:hint="eastAsia" w:ascii="仿宋" w:hAnsi="仿宋" w:eastAsia="仿宋"/>
          <w:sz w:val="32"/>
          <w:szCs w:val="32"/>
        </w:rPr>
        <w:t>保留</w:t>
      </w:r>
      <w:r>
        <w:rPr>
          <w:rFonts w:hint="eastAsia" w:ascii="仿宋" w:hAnsi="仿宋" w:eastAsia="仿宋"/>
          <w:color w:val="000000"/>
          <w:sz w:val="32"/>
        </w:rPr>
        <w:t>向法院起诉申请强制执行清场并要求其赔偿因此造成的其他损失的权利。</w:t>
      </w:r>
    </w:p>
    <w:p>
      <w:pPr>
        <w:pStyle w:val="5"/>
        <w:spacing w:before="0" w:beforeAutospacing="0" w:after="0" w:afterAutospacing="0" w:line="580" w:lineRule="exact"/>
        <w:ind w:firstLine="480" w:firstLineChars="150"/>
        <w:rPr>
          <w:rFonts w:ascii="仿宋" w:hAnsi="仿宋" w:eastAsia="仿宋"/>
          <w:color w:val="333333"/>
          <w:sz w:val="32"/>
          <w:szCs w:val="32"/>
        </w:rPr>
      </w:pPr>
      <w:r>
        <w:rPr>
          <w:rFonts w:hint="eastAsia" w:ascii="仿宋" w:hAnsi="仿宋" w:eastAsia="仿宋"/>
          <w:color w:val="000000"/>
          <w:sz w:val="32"/>
          <w:szCs w:val="32"/>
        </w:rPr>
        <w:t>（二）如乙方要求继续租赁，</w:t>
      </w:r>
      <w:r>
        <w:rPr>
          <w:rFonts w:hint="eastAsia" w:ascii="仿宋" w:hAnsi="仿宋" w:eastAsia="仿宋"/>
          <w:color w:val="333333"/>
          <w:sz w:val="32"/>
          <w:szCs w:val="32"/>
        </w:rPr>
        <w:t>在甲方继续公开招租时，同等条件下</w:t>
      </w:r>
      <w:r>
        <w:rPr>
          <w:rFonts w:hint="eastAsia" w:ascii="仿宋" w:hAnsi="仿宋" w:eastAsia="仿宋"/>
          <w:color w:val="000000"/>
          <w:sz w:val="32"/>
          <w:szCs w:val="32"/>
        </w:rPr>
        <w:t>符合下次招租条件的，乙方同等报价的享有优先租赁权，</w:t>
      </w:r>
      <w:r>
        <w:rPr>
          <w:rFonts w:hint="eastAsia" w:ascii="仿宋" w:hAnsi="仿宋" w:eastAsia="仿宋"/>
          <w:color w:val="333333"/>
          <w:sz w:val="32"/>
          <w:szCs w:val="32"/>
        </w:rPr>
        <w:t>但</w:t>
      </w:r>
      <w:r>
        <w:rPr>
          <w:rFonts w:hint="eastAsia" w:ascii="仿宋" w:hAnsi="仿宋" w:eastAsia="仿宋"/>
          <w:spacing w:val="-6"/>
          <w:sz w:val="32"/>
          <w:szCs w:val="32"/>
        </w:rPr>
        <w:t>乙方须在合同到期日叁个月前书面告知甲方，并</w:t>
      </w:r>
      <w:r>
        <w:rPr>
          <w:rFonts w:hint="eastAsia" w:ascii="仿宋" w:hAnsi="仿宋" w:eastAsia="仿宋"/>
          <w:color w:val="000000"/>
          <w:sz w:val="32"/>
          <w:szCs w:val="32"/>
        </w:rPr>
        <w:t>按要求办理招租登记手续,</w:t>
      </w:r>
      <w:r>
        <w:rPr>
          <w:rFonts w:hint="eastAsia" w:ascii="仿宋" w:hAnsi="仿宋" w:eastAsia="仿宋"/>
          <w:sz w:val="32"/>
          <w:szCs w:val="32"/>
        </w:rPr>
        <w:t xml:space="preserve"> 否</w:t>
      </w:r>
      <w:r>
        <w:rPr>
          <w:rFonts w:hint="eastAsia" w:ascii="仿宋" w:hAnsi="仿宋" w:eastAsia="仿宋"/>
          <w:color w:val="000000"/>
          <w:sz w:val="32"/>
          <w:szCs w:val="32"/>
        </w:rPr>
        <w:t>则视为放弃优先租赁权</w:t>
      </w:r>
      <w:r>
        <w:rPr>
          <w:rFonts w:hint="eastAsia" w:ascii="仿宋" w:hAnsi="仿宋" w:eastAsia="仿宋"/>
          <w:color w:val="333333"/>
          <w:sz w:val="32"/>
          <w:szCs w:val="32"/>
        </w:rPr>
        <w:t>。</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w:t>
      </w:r>
      <w:r>
        <w:rPr>
          <w:rFonts w:hint="eastAsia" w:ascii="仿宋" w:hAnsi="仿宋" w:eastAsia="仿宋"/>
          <w:b/>
          <w:color w:val="000000"/>
          <w:sz w:val="32"/>
          <w:szCs w:val="32"/>
        </w:rPr>
        <w:t xml:space="preserve">第十条  </w:t>
      </w:r>
      <w:r>
        <w:rPr>
          <w:rFonts w:hint="eastAsia" w:ascii="仿宋" w:hAnsi="仿宋" w:eastAsia="仿宋"/>
          <w:color w:val="333333"/>
          <w:sz w:val="32"/>
          <w:szCs w:val="32"/>
        </w:rPr>
        <w:t>其他约定事项</w:t>
      </w:r>
    </w:p>
    <w:p>
      <w:pPr>
        <w:pStyle w:val="5"/>
        <w:spacing w:before="0" w:beforeAutospacing="0" w:after="0" w:afterAutospacing="0" w:line="580" w:lineRule="exact"/>
        <w:ind w:firstLine="645"/>
        <w:rPr>
          <w:rFonts w:hint="eastAsia" w:ascii="仿宋" w:hAnsi="仿宋" w:eastAsia="仿宋"/>
          <w:color w:val="333333"/>
          <w:sz w:val="32"/>
          <w:szCs w:val="32"/>
        </w:rPr>
      </w:pPr>
      <w:r>
        <w:rPr>
          <w:rFonts w:hint="eastAsia" w:ascii="仿宋" w:hAnsi="仿宋" w:eastAsia="仿宋"/>
          <w:color w:val="333333"/>
          <w:sz w:val="32"/>
          <w:szCs w:val="32"/>
        </w:rPr>
        <w:t>1、紧急停电、停水或其他非甲方故意造成的非甲方责任事件，致使租赁房屋不能正常经营，属乙方经营中的合理风险，乙方不得要求减免租金、其他费用及要求赔偿损失等。</w:t>
      </w:r>
    </w:p>
    <w:p>
      <w:pPr>
        <w:pStyle w:val="5"/>
        <w:spacing w:before="0" w:beforeAutospacing="0" w:after="0" w:afterAutospacing="0" w:line="580" w:lineRule="exact"/>
        <w:ind w:firstLine="645"/>
        <w:rPr>
          <w:rFonts w:hint="eastAsia" w:ascii="仿宋" w:hAnsi="仿宋" w:eastAsia="仿宋"/>
          <w:color w:val="333333"/>
          <w:sz w:val="32"/>
          <w:szCs w:val="32"/>
        </w:rPr>
      </w:pPr>
      <w:r>
        <w:rPr>
          <w:rFonts w:hint="eastAsia" w:ascii="仿宋" w:hAnsi="仿宋" w:eastAsia="仿宋"/>
          <w:color w:val="333333"/>
          <w:sz w:val="32"/>
          <w:szCs w:val="32"/>
        </w:rPr>
        <w:t>2、本合同履行期内，甲方如将租赁房屋转让的，乙方同意放弃优先购买权。</w:t>
      </w:r>
    </w:p>
    <w:p>
      <w:pPr>
        <w:pStyle w:val="5"/>
        <w:spacing w:before="0" w:beforeAutospacing="0" w:after="0" w:afterAutospacing="0" w:line="580" w:lineRule="exact"/>
        <w:ind w:firstLine="645"/>
        <w:rPr>
          <w:rFonts w:ascii="仿宋" w:hAnsi="仿宋" w:eastAsia="仿宋"/>
          <w:color w:val="333333"/>
          <w:sz w:val="32"/>
          <w:szCs w:val="32"/>
        </w:rPr>
      </w:pPr>
      <w:r>
        <w:rPr>
          <w:rFonts w:hint="eastAsia" w:ascii="仿宋" w:hAnsi="仿宋" w:eastAsia="仿宋"/>
          <w:color w:val="333333"/>
          <w:sz w:val="32"/>
          <w:szCs w:val="32"/>
        </w:rPr>
        <w:t xml:space="preserve">3、乙方如在租赁房屋、场地外墙或顶部陈列、展示或装置任何文字、标记、广告、招牌、招贴、装饰物或其他材料、安装凉棚、保笼（防盗网或格栅）、或其他突出物、安装和使用烹调、采暖、太阳能设备时，应事先报甲方备案，并应依法获得相关政府部门或物业管理部门的批准，方可进行。如因乙方的上述行为造成跌落、火灾或漏水而给双方或任何第三方造成人身伤亡、财产损害的，应由乙方承担赔偿责任。 </w:t>
      </w:r>
    </w:p>
    <w:p>
      <w:pPr>
        <w:pStyle w:val="5"/>
        <w:spacing w:before="0" w:beforeAutospacing="0" w:after="0" w:afterAutospacing="0" w:line="580" w:lineRule="exact"/>
        <w:rPr>
          <w:rFonts w:hint="eastAsia" w:ascii="仿宋" w:hAnsi="仿宋" w:eastAsia="仿宋"/>
          <w:color w:val="333333"/>
          <w:sz w:val="32"/>
          <w:szCs w:val="32"/>
        </w:rPr>
      </w:pPr>
      <w:r>
        <w:rPr>
          <w:rFonts w:hint="eastAsia" w:ascii="仿宋" w:hAnsi="仿宋" w:eastAsia="仿宋"/>
          <w:color w:val="333333"/>
          <w:sz w:val="32"/>
          <w:szCs w:val="32"/>
        </w:rPr>
        <w:t>　</w:t>
      </w:r>
      <w:r>
        <w:rPr>
          <w:rFonts w:hint="eastAsia" w:ascii="仿宋" w:hAnsi="仿宋" w:eastAsia="仿宋"/>
          <w:color w:val="333333"/>
          <w:sz w:val="32"/>
          <w:szCs w:val="32"/>
          <w:lang w:val="en-US" w:eastAsia="zh-CN"/>
        </w:rPr>
        <w:t xml:space="preserve">  4、</w:t>
      </w:r>
      <w:r>
        <w:rPr>
          <w:rFonts w:hint="eastAsia" w:ascii="仿宋" w:hAnsi="仿宋" w:eastAsia="仿宋"/>
          <w:color w:val="333333"/>
          <w:sz w:val="32"/>
          <w:szCs w:val="32"/>
        </w:rPr>
        <w:t>通知解除：</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1）、乙方未按照合同约定支付租金，逾期</w:t>
      </w:r>
      <w:r>
        <w:rPr>
          <w:rFonts w:hint="eastAsia" w:ascii="仿宋" w:hAnsi="仿宋" w:eastAsia="仿宋"/>
          <w:color w:val="333333"/>
          <w:sz w:val="32"/>
          <w:szCs w:val="32"/>
          <w:lang w:eastAsia="zh-CN"/>
        </w:rPr>
        <w:t>一</w:t>
      </w:r>
      <w:r>
        <w:rPr>
          <w:rFonts w:hint="eastAsia" w:ascii="仿宋" w:hAnsi="仿宋" w:eastAsia="仿宋"/>
          <w:color w:val="333333"/>
          <w:sz w:val="32"/>
          <w:szCs w:val="32"/>
        </w:rPr>
        <w:t>个月后仍未支付的，甲方有权解除本合同。</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2）、乙方未按约定用途使用租赁物的，被甲方警告两次仍无整改的，甲方有权解除本合同，收回此场所，并追究相应的违约责任（包括但不限于对乙方所支付的费用不予退还等）。</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3）、乙方必须在甲方允许的期限内完成各类经营证件的办理，壹个月后仍未能办理完整各类证件，无证经营的，甲方有权解除本合同，并追究相应的违约责任（包括但不限于对乙方所支付的费用不予退还等）。</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4）</w:t>
      </w:r>
      <w:r>
        <w:rPr>
          <w:rFonts w:hint="eastAsia" w:ascii="仿宋" w:hAnsi="仿宋" w:eastAsia="仿宋"/>
          <w:color w:val="333333"/>
          <w:sz w:val="32"/>
          <w:szCs w:val="32"/>
        </w:rPr>
        <w:t>、合同期满前</w:t>
      </w:r>
      <w:r>
        <w:rPr>
          <w:rFonts w:hint="eastAsia" w:ascii="仿宋" w:hAnsi="仿宋" w:eastAsia="仿宋"/>
          <w:color w:val="333333"/>
          <w:sz w:val="32"/>
          <w:szCs w:val="32"/>
          <w:lang w:eastAsia="zh-CN"/>
        </w:rPr>
        <w:t>（）</w:t>
      </w:r>
      <w:r>
        <w:rPr>
          <w:rFonts w:hint="eastAsia" w:ascii="仿宋" w:hAnsi="仿宋" w:eastAsia="仿宋"/>
          <w:color w:val="333333"/>
          <w:sz w:val="32"/>
          <w:szCs w:val="32"/>
        </w:rPr>
        <w:t>个月，甲方以书面方式通知乙方，甲方按期收回房屋，乙方无条件执行。</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解除的通知以书面的方式递交给对方，对方收到视为解除通知已经生效。一方如经投递后因对方地址的变更无法送达的，一方将解除通知交快递公司时视为送达。双方通知送达地址及受送达人如下：</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甲方：  </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乙方：   </w:t>
      </w:r>
    </w:p>
    <w:p>
      <w:pPr>
        <w:pStyle w:val="5"/>
        <w:spacing w:before="0" w:beforeAutospacing="0" w:after="0" w:afterAutospacing="0" w:line="58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如上述信息变更，应当及时通知对方。</w:t>
      </w:r>
    </w:p>
    <w:p>
      <w:pPr>
        <w:pStyle w:val="5"/>
        <w:spacing w:before="0" w:beforeAutospacing="0" w:after="0" w:afterAutospacing="0" w:line="580" w:lineRule="exact"/>
        <w:ind w:firstLine="0"/>
        <w:rPr>
          <w:rFonts w:hint="eastAsia" w:ascii="仿宋" w:hAnsi="仿宋" w:eastAsia="仿宋"/>
          <w:color w:val="333333"/>
          <w:sz w:val="32"/>
          <w:szCs w:val="32"/>
        </w:rPr>
      </w:pPr>
      <w:r>
        <w:rPr>
          <w:rFonts w:hint="eastAsia" w:ascii="仿宋" w:hAnsi="仿宋" w:eastAsia="仿宋"/>
          <w:b/>
          <w:color w:val="000000"/>
          <w:sz w:val="32"/>
          <w:szCs w:val="32"/>
        </w:rPr>
        <w:t>第</w:t>
      </w:r>
      <w:r>
        <w:rPr>
          <w:rFonts w:hint="eastAsia" w:ascii="仿宋" w:hAnsi="仿宋" w:eastAsia="仿宋"/>
          <w:b/>
          <w:color w:val="333333"/>
          <w:sz w:val="32"/>
          <w:szCs w:val="32"/>
        </w:rPr>
        <w:t>十一</w:t>
      </w:r>
      <w:r>
        <w:rPr>
          <w:rFonts w:hint="eastAsia" w:ascii="仿宋" w:hAnsi="仿宋" w:eastAsia="仿宋"/>
          <w:b/>
          <w:color w:val="000000"/>
          <w:sz w:val="32"/>
          <w:szCs w:val="32"/>
        </w:rPr>
        <w:t>条</w:t>
      </w:r>
      <w:r>
        <w:rPr>
          <w:rFonts w:hint="eastAsia" w:ascii="仿宋" w:hAnsi="仿宋" w:eastAsia="仿宋"/>
          <w:color w:val="333333"/>
          <w:sz w:val="32"/>
          <w:szCs w:val="32"/>
        </w:rPr>
        <w:t xml:space="preserve">  其他</w:t>
      </w:r>
    </w:p>
    <w:p>
      <w:pPr>
        <w:pStyle w:val="5"/>
        <w:spacing w:before="0" w:beforeAutospacing="0" w:after="0" w:afterAutospacing="0" w:line="58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(一) 本合同须经甲乙双方签字盖章后生效。　　</w:t>
      </w:r>
    </w:p>
    <w:p>
      <w:pPr>
        <w:pStyle w:val="5"/>
        <w:spacing w:before="0" w:beforeAutospacing="0" w:after="0" w:afterAutospacing="0" w:line="580" w:lineRule="exact"/>
        <w:ind w:firstLine="645"/>
        <w:rPr>
          <w:rFonts w:ascii="仿宋" w:hAnsi="仿宋" w:eastAsia="仿宋"/>
          <w:color w:val="333333"/>
          <w:sz w:val="32"/>
          <w:szCs w:val="32"/>
        </w:rPr>
      </w:pPr>
      <w:r>
        <w:rPr>
          <w:rFonts w:hint="eastAsia" w:ascii="仿宋" w:hAnsi="仿宋" w:eastAsia="仿宋"/>
          <w:color w:val="333333"/>
          <w:sz w:val="32"/>
          <w:szCs w:val="32"/>
        </w:rPr>
        <w:t>(二) 本合同一式叁份，甲乙双方各执一份，</w:t>
      </w:r>
      <w:r>
        <w:rPr>
          <w:rFonts w:hint="eastAsia" w:ascii="仿宋" w:hAnsi="仿宋" w:eastAsia="仿宋"/>
          <w:color w:val="333333"/>
          <w:sz w:val="32"/>
          <w:szCs w:val="32"/>
          <w:lang w:eastAsia="zh-CN"/>
        </w:rPr>
        <w:t>发改</w:t>
      </w:r>
      <w:r>
        <w:rPr>
          <w:rFonts w:hint="eastAsia" w:ascii="仿宋" w:hAnsi="仿宋" w:eastAsia="仿宋"/>
          <w:color w:val="333333"/>
          <w:sz w:val="32"/>
          <w:szCs w:val="32"/>
        </w:rPr>
        <w:t>局一份。</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w:t>
      </w:r>
      <w:r>
        <w:rPr>
          <w:rFonts w:hint="eastAsia" w:ascii="仿宋" w:hAnsi="仿宋" w:eastAsia="仿宋"/>
          <w:color w:val="333333"/>
          <w:sz w:val="32"/>
          <w:szCs w:val="32"/>
          <w:lang w:eastAsia="zh-CN"/>
        </w:rPr>
        <w:t>注：（如遇到政府拆迁或本公司自己要用房子乙方无条件退出）</w:t>
      </w:r>
    </w:p>
    <w:p>
      <w:pPr>
        <w:pStyle w:val="5"/>
        <w:spacing w:before="0" w:beforeAutospacing="0" w:after="0" w:afterAutospacing="0" w:line="580" w:lineRule="exact"/>
        <w:rPr>
          <w:rFonts w:hint="eastAsia" w:ascii="仿宋" w:hAnsi="仿宋" w:eastAsia="仿宋"/>
          <w:color w:val="333333"/>
          <w:sz w:val="32"/>
          <w:szCs w:val="32"/>
          <w:lang w:eastAsia="zh-CN"/>
        </w:rPr>
      </w:pPr>
      <w:r>
        <w:rPr>
          <w:rFonts w:hint="eastAsia" w:ascii="仿宋" w:hAnsi="仿宋" w:eastAsia="仿宋"/>
          <w:color w:val="333333"/>
          <w:sz w:val="32"/>
          <w:szCs w:val="32"/>
        </w:rPr>
        <w:t>　　</w:t>
      </w:r>
      <w:r>
        <w:rPr>
          <w:rFonts w:hint="eastAsia" w:ascii="仿宋" w:hAnsi="仿宋" w:eastAsia="仿宋"/>
          <w:color w:val="333333"/>
          <w:sz w:val="32"/>
          <w:szCs w:val="32"/>
          <w:lang w:eastAsia="zh-CN"/>
        </w:rPr>
        <w:t>（三）</w:t>
      </w:r>
      <w:r>
        <w:rPr>
          <w:rFonts w:hint="eastAsia" w:ascii="仿宋" w:hAnsi="仿宋" w:eastAsia="仿宋"/>
          <w:color w:val="333333"/>
          <w:sz w:val="32"/>
          <w:szCs w:val="32"/>
        </w:rPr>
        <w:t>因履行本合同产生的纠纷，双方应友好协商，协商不成，提交</w:t>
      </w:r>
      <w:r>
        <w:rPr>
          <w:rFonts w:hint="eastAsia" w:ascii="仿宋" w:hAnsi="仿宋" w:eastAsia="仿宋"/>
          <w:color w:val="333333"/>
          <w:sz w:val="32"/>
          <w:szCs w:val="32"/>
          <w:lang w:eastAsia="zh-CN"/>
        </w:rPr>
        <w:t>房屋所在地人民法院诉讼</w:t>
      </w:r>
      <w:r>
        <w:rPr>
          <w:rFonts w:hint="eastAsia" w:ascii="仿宋" w:hAnsi="仿宋" w:eastAsia="仿宋"/>
          <w:color w:val="333333"/>
          <w:sz w:val="32"/>
          <w:szCs w:val="32"/>
        </w:rPr>
        <w:t>处理。</w:t>
      </w:r>
    </w:p>
    <w:p>
      <w:pPr>
        <w:pStyle w:val="5"/>
        <w:spacing w:before="0" w:beforeAutospacing="0" w:after="0" w:afterAutospacing="0" w:line="580" w:lineRule="exact"/>
        <w:rPr>
          <w:ins w:id="1" w:author="Y_Dragon" w:date="2024-01-02T15:31:51Z"/>
          <w:rFonts w:hint="eastAsia" w:ascii="仿宋" w:hAnsi="仿宋" w:eastAsia="仿宋"/>
          <w:color w:val="333333"/>
          <w:sz w:val="32"/>
          <w:szCs w:val="32"/>
        </w:rPr>
      </w:pPr>
    </w:p>
    <w:p>
      <w:pPr>
        <w:pStyle w:val="5"/>
        <w:spacing w:before="0" w:beforeAutospacing="0" w:after="0" w:afterAutospacing="0" w:line="580" w:lineRule="exact"/>
        <w:rPr>
          <w:ins w:id="2" w:author="Y_Dragon" w:date="2024-01-02T15:31:51Z"/>
          <w:rFonts w:hint="eastAsia" w:ascii="仿宋" w:hAnsi="仿宋" w:eastAsia="仿宋"/>
          <w:color w:val="333333"/>
          <w:sz w:val="32"/>
          <w:szCs w:val="32"/>
        </w:rPr>
      </w:pPr>
    </w:p>
    <w:p>
      <w:pPr>
        <w:pStyle w:val="5"/>
        <w:spacing w:before="0" w:beforeAutospacing="0" w:after="0" w:afterAutospacing="0" w:line="580" w:lineRule="exact"/>
        <w:rPr>
          <w:ins w:id="3" w:author="Y_Dragon" w:date="2024-01-02T15:31:52Z"/>
          <w:rFonts w:hint="eastAsia" w:ascii="仿宋" w:hAnsi="仿宋" w:eastAsia="仿宋"/>
          <w:color w:val="333333"/>
          <w:sz w:val="32"/>
          <w:szCs w:val="32"/>
        </w:rPr>
      </w:pPr>
    </w:p>
    <w:p>
      <w:pPr>
        <w:pStyle w:val="5"/>
        <w:spacing w:before="0" w:beforeAutospacing="0" w:after="0" w:afterAutospacing="0" w:line="580" w:lineRule="exact"/>
        <w:rPr>
          <w:ins w:id="4" w:author="Y_Dragon" w:date="2024-01-02T15:31:52Z"/>
          <w:rFonts w:hint="eastAsia" w:ascii="仿宋" w:hAnsi="仿宋" w:eastAsia="仿宋"/>
          <w:color w:val="333333"/>
          <w:sz w:val="32"/>
          <w:szCs w:val="32"/>
        </w:rPr>
      </w:pPr>
    </w:p>
    <w:p>
      <w:pPr>
        <w:pStyle w:val="5"/>
        <w:spacing w:before="0" w:beforeAutospacing="0" w:after="0" w:afterAutospacing="0" w:line="580" w:lineRule="exact"/>
        <w:rPr>
          <w:rFonts w:ascii="仿宋" w:hAnsi="仿宋" w:eastAsia="仿宋"/>
          <w:color w:val="333333"/>
          <w:sz w:val="32"/>
          <w:szCs w:val="32"/>
        </w:rPr>
      </w:pPr>
      <w:bookmarkStart w:id="0" w:name="_GoBack"/>
      <w:bookmarkEnd w:id="0"/>
      <w:r>
        <w:rPr>
          <w:rFonts w:hint="eastAsia" w:ascii="仿宋" w:hAnsi="仿宋" w:eastAsia="仿宋"/>
          <w:color w:val="333333"/>
          <w:sz w:val="32"/>
          <w:szCs w:val="32"/>
        </w:rPr>
        <w:t>甲方签字(盖章)：            乙方签字(盖章)：</w:t>
      </w:r>
    </w:p>
    <w:p>
      <w:pPr>
        <w:pStyle w:val="5"/>
        <w:spacing w:before="0" w:beforeAutospacing="0" w:after="0" w:afterAutospacing="0" w:line="580" w:lineRule="exact"/>
        <w:rPr>
          <w:rFonts w:ascii="仿宋" w:hAnsi="仿宋" w:eastAsia="仿宋"/>
          <w:color w:val="333333"/>
          <w:sz w:val="32"/>
          <w:szCs w:val="32"/>
        </w:rPr>
      </w:pPr>
      <w:r>
        <w:rPr>
          <w:rFonts w:hint="eastAsia" w:ascii="仿宋" w:hAnsi="仿宋" w:eastAsia="仿宋"/>
          <w:color w:val="333333"/>
          <w:sz w:val="32"/>
          <w:szCs w:val="32"/>
        </w:rPr>
        <w:t>　　法定代表人：</w:t>
      </w:r>
      <w:r>
        <w:rPr>
          <w:rFonts w:ascii="ˎ̥" w:hAnsi="ˎ̥" w:eastAsia="仿宋"/>
          <w:color w:val="333333"/>
          <w:sz w:val="32"/>
          <w:szCs w:val="32"/>
        </w:rPr>
        <w:t>      </w:t>
      </w:r>
      <w:r>
        <w:rPr>
          <w:rFonts w:hint="eastAsia" w:ascii="仿宋" w:hAnsi="仿宋" w:eastAsia="仿宋"/>
          <w:color w:val="333333"/>
          <w:sz w:val="32"/>
          <w:szCs w:val="32"/>
        </w:rPr>
        <w:t xml:space="preserve">              法定代表人：</w:t>
      </w:r>
    </w:p>
    <w:p>
      <w:pPr>
        <w:pStyle w:val="5"/>
        <w:spacing w:before="0" w:beforeAutospacing="0" w:after="0" w:afterAutospacing="0" w:line="580" w:lineRule="exact"/>
        <w:ind w:firstLine="630"/>
        <w:rPr>
          <w:rFonts w:ascii="仿宋" w:hAnsi="仿宋" w:eastAsia="仿宋"/>
          <w:color w:val="333333"/>
          <w:sz w:val="32"/>
          <w:szCs w:val="32"/>
        </w:rPr>
      </w:pPr>
      <w:r>
        <w:rPr>
          <w:rFonts w:hint="eastAsia" w:ascii="仿宋" w:hAnsi="仿宋" w:eastAsia="仿宋"/>
          <w:color w:val="333333"/>
          <w:sz w:val="32"/>
          <w:szCs w:val="32"/>
        </w:rPr>
        <w:t>委托代理人：</w:t>
      </w:r>
      <w:r>
        <w:rPr>
          <w:rFonts w:ascii="ˎ̥" w:hAnsi="ˎ̥" w:eastAsia="仿宋"/>
          <w:color w:val="333333"/>
          <w:sz w:val="32"/>
          <w:szCs w:val="32"/>
        </w:rPr>
        <w:t>    </w:t>
      </w:r>
      <w:r>
        <w:rPr>
          <w:rFonts w:hint="eastAsia" w:ascii="仿宋" w:hAnsi="仿宋" w:eastAsia="仿宋"/>
          <w:color w:val="333333"/>
          <w:sz w:val="32"/>
          <w:szCs w:val="32"/>
        </w:rPr>
        <w:t xml:space="preserve">               委托代理人：</w:t>
      </w:r>
    </w:p>
    <w:p>
      <w:pPr>
        <w:pStyle w:val="5"/>
        <w:spacing w:before="0" w:beforeAutospacing="0" w:after="0" w:afterAutospacing="0" w:line="580" w:lineRule="exact"/>
        <w:ind w:firstLine="630"/>
        <w:rPr>
          <w:rFonts w:ascii="仿宋" w:hAnsi="仿宋" w:eastAsia="仿宋"/>
          <w:color w:val="333333"/>
          <w:sz w:val="32"/>
          <w:szCs w:val="32"/>
        </w:rPr>
      </w:pPr>
      <w:r>
        <w:rPr>
          <w:rFonts w:hint="eastAsia" w:ascii="仿宋" w:hAnsi="仿宋" w:eastAsia="仿宋"/>
          <w:color w:val="333333"/>
          <w:sz w:val="32"/>
          <w:szCs w:val="32"/>
        </w:rPr>
        <w:t>地址：                       地址：</w:t>
      </w:r>
    </w:p>
    <w:p>
      <w:pPr>
        <w:pStyle w:val="5"/>
        <w:spacing w:before="0" w:beforeAutospacing="0" w:after="0" w:afterAutospacing="0" w:line="580" w:lineRule="exact"/>
        <w:ind w:firstLine="630"/>
        <w:rPr>
          <w:rFonts w:hint="default" w:ascii="仿宋" w:hAnsi="仿宋" w:eastAsia="仿宋"/>
          <w:color w:val="333333"/>
          <w:sz w:val="32"/>
          <w:szCs w:val="32"/>
          <w:lang w:val="en-US" w:eastAsia="zh-CN"/>
        </w:rPr>
      </w:pPr>
      <w:r>
        <w:rPr>
          <w:rFonts w:hint="eastAsia" w:ascii="仿宋" w:hAnsi="仿宋" w:eastAsia="仿宋"/>
          <w:color w:val="333333"/>
          <w:sz w:val="32"/>
          <w:szCs w:val="32"/>
        </w:rPr>
        <w:t>联系电话：</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联系电话：</w:t>
      </w:r>
      <w:r>
        <w:rPr>
          <w:rFonts w:hint="eastAsia" w:ascii="仿宋" w:hAnsi="仿宋" w:eastAsia="仿宋"/>
          <w:color w:val="333333"/>
          <w:sz w:val="32"/>
          <w:szCs w:val="32"/>
          <w:lang w:val="en-US" w:eastAsia="zh-CN"/>
        </w:rPr>
        <w:t xml:space="preserve">  </w:t>
      </w:r>
    </w:p>
    <w:p>
      <w:pPr>
        <w:pStyle w:val="5"/>
        <w:spacing w:before="0" w:beforeAutospacing="0" w:after="0" w:afterAutospacing="0" w:line="580" w:lineRule="exact"/>
        <w:ind w:firstLine="640"/>
        <w:rPr>
          <w:rFonts w:hint="eastAsia" w:ascii="仿宋" w:hAnsi="仿宋" w:eastAsia="仿宋"/>
          <w:color w:val="333333"/>
          <w:sz w:val="32"/>
          <w:szCs w:val="32"/>
          <w:lang w:val="en-US" w:eastAsia="zh-CN"/>
        </w:rPr>
      </w:pPr>
      <w:r>
        <w:rPr>
          <w:rFonts w:hint="eastAsia" w:ascii="仿宋" w:hAnsi="仿宋" w:eastAsia="仿宋"/>
          <w:color w:val="333333"/>
          <w:sz w:val="32"/>
          <w:szCs w:val="32"/>
        </w:rPr>
        <w:t xml:space="preserve">身份证号码：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身份证号码：</w:t>
      </w:r>
      <w:r>
        <w:rPr>
          <w:rFonts w:hint="eastAsia" w:ascii="仿宋" w:hAnsi="仿宋" w:eastAsia="仿宋"/>
          <w:color w:val="333333"/>
          <w:sz w:val="32"/>
          <w:szCs w:val="32"/>
          <w:lang w:val="en-US" w:eastAsia="zh-CN"/>
        </w:rPr>
        <w:t xml:space="preserve"> </w:t>
      </w:r>
    </w:p>
    <w:p>
      <w:pPr>
        <w:pStyle w:val="5"/>
        <w:spacing w:before="0" w:beforeAutospacing="0" w:after="0" w:afterAutospacing="0" w:line="580" w:lineRule="exact"/>
        <w:ind w:firstLine="640"/>
        <w:rPr>
          <w:rFonts w:ascii="仿宋" w:hAnsi="仿宋" w:eastAsia="仿宋"/>
          <w:color w:val="333333"/>
          <w:sz w:val="32"/>
          <w:szCs w:val="32"/>
        </w:rPr>
      </w:pP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年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月</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日</w:t>
      </w:r>
      <w:r>
        <w:rPr>
          <w:rFonts w:ascii="ˎ̥" w:hAnsi="ˎ̥" w:eastAsia="仿宋"/>
          <w:color w:val="333333"/>
          <w:sz w:val="32"/>
          <w:szCs w:val="32"/>
        </w:rPr>
        <w:t>       </w:t>
      </w: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年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月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日</w:t>
      </w:r>
    </w:p>
    <w:p>
      <w:pPr>
        <w:spacing w:line="580" w:lineRule="exact"/>
        <w:rPr>
          <w:rFonts w:ascii="仿宋" w:hAnsi="仿宋" w:eastAsia="仿宋"/>
        </w:rPr>
      </w:pPr>
    </w:p>
    <w:p>
      <w:pPr>
        <w:spacing w:line="580" w:lineRule="exact"/>
        <w:rPr>
          <w:rFonts w:ascii="仿宋" w:hAnsi="仿宋" w:eastAsia="仿宋"/>
          <w:b/>
          <w:color w:val="000000"/>
          <w:sz w:val="32"/>
          <w:szCs w:val="32"/>
        </w:rPr>
      </w:pPr>
    </w:p>
    <w:p>
      <w:pPr>
        <w:rPr>
          <w:rFonts w:ascii="仿宋" w:hAnsi="仿宋" w:eastAsia="仿宋"/>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Y_Dragon">
    <w15:presenceInfo w15:providerId="WPS Office" w15:userId="377045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TE5YTMyOGUzYjE5N2MyOWM5MzFjODljZDhhMTkifQ=="/>
  </w:docVars>
  <w:rsids>
    <w:rsidRoot w:val="00092505"/>
    <w:rsid w:val="00092505"/>
    <w:rsid w:val="000956CD"/>
    <w:rsid w:val="004E3970"/>
    <w:rsid w:val="005569C7"/>
    <w:rsid w:val="0062503A"/>
    <w:rsid w:val="006F2809"/>
    <w:rsid w:val="009B657D"/>
    <w:rsid w:val="00C23357"/>
    <w:rsid w:val="08336061"/>
    <w:rsid w:val="0F5F6CB9"/>
    <w:rsid w:val="102209A0"/>
    <w:rsid w:val="186D59AB"/>
    <w:rsid w:val="18C355CF"/>
    <w:rsid w:val="223F6BA5"/>
    <w:rsid w:val="253A7702"/>
    <w:rsid w:val="27273855"/>
    <w:rsid w:val="28F677B6"/>
    <w:rsid w:val="2ADC662F"/>
    <w:rsid w:val="383C56CC"/>
    <w:rsid w:val="388F654C"/>
    <w:rsid w:val="3B1B6110"/>
    <w:rsid w:val="40534E4B"/>
    <w:rsid w:val="43537A68"/>
    <w:rsid w:val="4D302ECC"/>
    <w:rsid w:val="5C6E0D5F"/>
    <w:rsid w:val="5D6A0AFF"/>
    <w:rsid w:val="6B833E79"/>
    <w:rsid w:val="6BE91D25"/>
    <w:rsid w:val="7A7D7753"/>
    <w:rsid w:val="7B011558"/>
    <w:rsid w:val="7D6122D5"/>
    <w:rsid w:val="7F56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autoRedefine/>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331</Words>
  <Characters>1887</Characters>
  <Lines>15</Lines>
  <Paragraphs>4</Paragraphs>
  <TotalTime>34</TotalTime>
  <ScaleCrop>false</ScaleCrop>
  <LinksUpToDate>false</LinksUpToDate>
  <CharactersWithSpaces>2214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2017-06-16T05:50:00Z</dcterms:created>
  <dc:creator>hp</dc:creator>
  <cp:lastModifiedBy>Adrian</cp:lastModifiedBy>
  <cp:lastPrinted>2024-01-02T07:43:50Z</cp:lastPrinted>
  <dcterms:modified xsi:type="dcterms:W3CDTF">2024-01-02T07:44:40Z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8BE0A40D5DC4459DB5732328F434D560</vt:lpwstr>
  </property>
</Properties>
</file>